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AE622" w14:textId="77777777" w:rsidR="003E4D63" w:rsidRDefault="003E4D63" w:rsidP="003E4D63">
      <w:pPr>
        <w:jc w:val="right"/>
      </w:pPr>
      <w:r>
        <w:rPr>
          <w:rFonts w:hint="eastAsia"/>
        </w:rPr>
        <w:t>申請日：</w:t>
      </w:r>
      <w:del w:id="0" w:author="torneo" w:date="2019-09-11T11:03:00Z">
        <w:r w:rsidDel="00563388">
          <w:rPr>
            <w:rFonts w:hint="eastAsia"/>
          </w:rPr>
          <w:delText>平成</w:delText>
        </w:r>
      </w:del>
      <w:ins w:id="1" w:author="torneo" w:date="2019-09-11T11:03:00Z">
        <w:r w:rsidR="00563388">
          <w:rPr>
            <w:rFonts w:hint="eastAsia"/>
          </w:rPr>
          <w:t>令和</w:t>
        </w:r>
      </w:ins>
      <w:r>
        <w:rPr>
          <w:rFonts w:hint="eastAsia"/>
        </w:rPr>
        <w:t xml:space="preserve"> </w:t>
      </w:r>
      <w:ins w:id="2" w:author="田坂　秀貴" w:date="2019-09-11T12:59:00Z">
        <w:r w:rsidR="00DC6ABD">
          <w:rPr>
            <w:rFonts w:hint="eastAsia"/>
          </w:rPr>
          <w:t xml:space="preserve">　</w:t>
        </w:r>
      </w:ins>
      <w:r>
        <w:rPr>
          <w:rFonts w:hint="eastAsia"/>
        </w:rPr>
        <w:t>年</w:t>
      </w:r>
      <w:ins w:id="3" w:author="田坂　秀貴" w:date="2019-09-11T12:59:00Z">
        <w:r w:rsidR="00DC6ABD">
          <w:rPr>
            <w:rFonts w:hint="eastAsia"/>
          </w:rPr>
          <w:t xml:space="preserve">　</w:t>
        </w:r>
      </w:ins>
      <w:r>
        <w:rPr>
          <w:rFonts w:hint="eastAsia"/>
        </w:rPr>
        <w:t xml:space="preserve"> </w:t>
      </w:r>
      <w:r>
        <w:rPr>
          <w:rFonts w:hint="eastAsia"/>
        </w:rPr>
        <w:t>月</w:t>
      </w:r>
      <w:r>
        <w:rPr>
          <w:rFonts w:hint="eastAsia"/>
        </w:rPr>
        <w:t xml:space="preserve"> </w:t>
      </w:r>
      <w:ins w:id="4" w:author="田坂　秀貴" w:date="2019-09-11T12:59:00Z">
        <w:r w:rsidR="00DC6ABD">
          <w:rPr>
            <w:rFonts w:hint="eastAsia"/>
          </w:rPr>
          <w:t xml:space="preserve">　</w:t>
        </w:r>
      </w:ins>
      <w:r>
        <w:rPr>
          <w:rFonts w:hint="eastAsia"/>
        </w:rPr>
        <w:t>日</w:t>
      </w:r>
    </w:p>
    <w:p w14:paraId="451B8AD5" w14:textId="77777777" w:rsidR="003E4D63" w:rsidRDefault="003E4D63" w:rsidP="003E4D63">
      <w:r w:rsidRPr="00B06523">
        <w:rPr>
          <w:rFonts w:hint="eastAsia"/>
          <w:sz w:val="28"/>
        </w:rPr>
        <w:t>日本薬科大学長</w:t>
      </w:r>
      <w:r w:rsidRPr="00B06523">
        <w:rPr>
          <w:rFonts w:hint="eastAsia"/>
          <w:sz w:val="28"/>
        </w:rPr>
        <w:t xml:space="preserve"> </w:t>
      </w:r>
      <w:commentRangeStart w:id="5"/>
      <w:r w:rsidRPr="00B06523">
        <w:rPr>
          <w:rFonts w:hint="eastAsia"/>
          <w:sz w:val="28"/>
        </w:rPr>
        <w:t>殿</w:t>
      </w:r>
      <w:commentRangeEnd w:id="5"/>
      <w:r w:rsidR="006273F0">
        <w:rPr>
          <w:rStyle w:val="ab"/>
        </w:rPr>
        <w:commentReference w:id="5"/>
      </w:r>
    </w:p>
    <w:p w14:paraId="4CA9D71C" w14:textId="77777777" w:rsidR="003E4D63" w:rsidRDefault="003E4D63" w:rsidP="003E4D63"/>
    <w:p w14:paraId="2AAE1CD3" w14:textId="77777777" w:rsidR="003E4D63" w:rsidRDefault="003E4D63" w:rsidP="003E4D63">
      <w:pPr>
        <w:jc w:val="center"/>
      </w:pPr>
      <w:r w:rsidRPr="00B06523">
        <w:rPr>
          <w:rFonts w:hint="eastAsia"/>
          <w:sz w:val="36"/>
        </w:rPr>
        <w:t>出願資格認定申請書</w:t>
      </w:r>
    </w:p>
    <w:p w14:paraId="74948159" w14:textId="77777777" w:rsidR="003E4D63" w:rsidRDefault="003E4D63" w:rsidP="003E4D63"/>
    <w:p w14:paraId="0033241A" w14:textId="77777777" w:rsidR="003E4D63" w:rsidRDefault="003E4D63" w:rsidP="003E4D63">
      <w:r w:rsidRPr="003E4D63">
        <w:rPr>
          <w:rFonts w:hint="eastAsia"/>
        </w:rPr>
        <w:t>大学院薬学研究科薬学専攻（博士課程）</w:t>
      </w:r>
      <w:r>
        <w:rPr>
          <w:rFonts w:hint="eastAsia"/>
        </w:rPr>
        <w:t>への出願にあたり出願資格認定を受けたいので、必要書類を添えて以下の通り申請します。</w:t>
      </w:r>
    </w:p>
    <w:p w14:paraId="44FCBB28" w14:textId="77777777" w:rsidR="003E4D63" w:rsidRDefault="003E4D63" w:rsidP="003E4D63"/>
    <w:p w14:paraId="2EA4D2D6" w14:textId="77777777" w:rsidR="003E4D63" w:rsidRDefault="003E4D63" w:rsidP="003E4D63">
      <w:r>
        <w:rPr>
          <w:rFonts w:hint="eastAsia"/>
        </w:rPr>
        <w:t>■申</w:t>
      </w:r>
      <w:r>
        <w:rPr>
          <w:rFonts w:hint="eastAsia"/>
        </w:rPr>
        <w:t xml:space="preserve"> </w:t>
      </w:r>
      <w:r>
        <w:rPr>
          <w:rFonts w:hint="eastAsia"/>
        </w:rPr>
        <w:t>請</w:t>
      </w:r>
      <w:r>
        <w:rPr>
          <w:rFonts w:hint="eastAsia"/>
        </w:rPr>
        <w:t xml:space="preserve"> </w:t>
      </w:r>
      <w:r>
        <w:rPr>
          <w:rFonts w:hint="eastAsia"/>
        </w:rPr>
        <w:t>者</w:t>
      </w:r>
    </w:p>
    <w:tbl>
      <w:tblPr>
        <w:tblStyle w:val="a3"/>
        <w:tblW w:w="0" w:type="auto"/>
        <w:tblLook w:val="04A0" w:firstRow="1" w:lastRow="0" w:firstColumn="1" w:lastColumn="0" w:noHBand="0" w:noVBand="1"/>
      </w:tblPr>
      <w:tblGrid>
        <w:gridCol w:w="1555"/>
        <w:gridCol w:w="2835"/>
        <w:gridCol w:w="1559"/>
        <w:gridCol w:w="850"/>
        <w:gridCol w:w="1695"/>
      </w:tblGrid>
      <w:tr w:rsidR="00B06523" w14:paraId="6DA3CF7C" w14:textId="77777777" w:rsidTr="00B06523">
        <w:tc>
          <w:tcPr>
            <w:tcW w:w="1555" w:type="dxa"/>
            <w:tcBorders>
              <w:bottom w:val="dotted" w:sz="4" w:space="0" w:color="auto"/>
            </w:tcBorders>
            <w:vAlign w:val="center"/>
          </w:tcPr>
          <w:p w14:paraId="043933C9" w14:textId="77777777" w:rsidR="00B06523" w:rsidRDefault="00B06523" w:rsidP="00B06523">
            <w:pPr>
              <w:jc w:val="center"/>
            </w:pPr>
            <w:r>
              <w:rPr>
                <w:rFonts w:hint="eastAsia"/>
              </w:rPr>
              <w:t>ふりがな</w:t>
            </w:r>
          </w:p>
        </w:tc>
        <w:tc>
          <w:tcPr>
            <w:tcW w:w="4394" w:type="dxa"/>
            <w:gridSpan w:val="2"/>
            <w:tcBorders>
              <w:bottom w:val="dotted" w:sz="4" w:space="0" w:color="auto"/>
            </w:tcBorders>
            <w:vAlign w:val="center"/>
          </w:tcPr>
          <w:p w14:paraId="218469E8" w14:textId="77777777" w:rsidR="00B06523" w:rsidRDefault="00B06523" w:rsidP="00B06523">
            <w:pPr>
              <w:jc w:val="center"/>
            </w:pPr>
          </w:p>
        </w:tc>
        <w:tc>
          <w:tcPr>
            <w:tcW w:w="850" w:type="dxa"/>
            <w:vMerge w:val="restart"/>
            <w:vAlign w:val="center"/>
          </w:tcPr>
          <w:p w14:paraId="6FDFB27C" w14:textId="77777777" w:rsidR="00B06523" w:rsidRDefault="00B06523" w:rsidP="00B06523">
            <w:pPr>
              <w:jc w:val="center"/>
            </w:pPr>
            <w:r>
              <w:rPr>
                <w:rFonts w:hint="eastAsia"/>
              </w:rPr>
              <w:t>性別</w:t>
            </w:r>
          </w:p>
        </w:tc>
        <w:tc>
          <w:tcPr>
            <w:tcW w:w="1695" w:type="dxa"/>
            <w:vMerge w:val="restart"/>
            <w:vAlign w:val="center"/>
          </w:tcPr>
          <w:p w14:paraId="73CF2AA4" w14:textId="77777777" w:rsidR="00B06523" w:rsidRDefault="00B06523" w:rsidP="00B06523">
            <w:pPr>
              <w:jc w:val="center"/>
            </w:pPr>
            <w:r>
              <w:rPr>
                <w:rFonts w:hint="eastAsia"/>
              </w:rPr>
              <w:t>男性・女性</w:t>
            </w:r>
          </w:p>
        </w:tc>
      </w:tr>
      <w:tr w:rsidR="00B06523" w14:paraId="0D56F298" w14:textId="77777777" w:rsidTr="00B06523">
        <w:trPr>
          <w:trHeight w:val="919"/>
        </w:trPr>
        <w:tc>
          <w:tcPr>
            <w:tcW w:w="1555" w:type="dxa"/>
            <w:tcBorders>
              <w:top w:val="dotted" w:sz="4" w:space="0" w:color="auto"/>
            </w:tcBorders>
            <w:vAlign w:val="center"/>
          </w:tcPr>
          <w:p w14:paraId="405BB644" w14:textId="77777777" w:rsidR="00B06523" w:rsidRDefault="00B06523" w:rsidP="00B06523">
            <w:pPr>
              <w:jc w:val="center"/>
            </w:pPr>
            <w:r>
              <w:rPr>
                <w:rFonts w:hint="eastAsia"/>
              </w:rPr>
              <w:t>氏名</w:t>
            </w:r>
          </w:p>
        </w:tc>
        <w:tc>
          <w:tcPr>
            <w:tcW w:w="4394" w:type="dxa"/>
            <w:gridSpan w:val="2"/>
            <w:tcBorders>
              <w:top w:val="dotted" w:sz="4" w:space="0" w:color="auto"/>
            </w:tcBorders>
            <w:vAlign w:val="center"/>
          </w:tcPr>
          <w:p w14:paraId="196C300A" w14:textId="77777777" w:rsidR="00B06523" w:rsidRDefault="00B06523" w:rsidP="00B06523">
            <w:pPr>
              <w:jc w:val="center"/>
            </w:pPr>
          </w:p>
        </w:tc>
        <w:tc>
          <w:tcPr>
            <w:tcW w:w="850" w:type="dxa"/>
            <w:vMerge/>
            <w:vAlign w:val="center"/>
          </w:tcPr>
          <w:p w14:paraId="667BA13C" w14:textId="77777777" w:rsidR="00B06523" w:rsidRDefault="00B06523" w:rsidP="00B06523">
            <w:pPr>
              <w:jc w:val="center"/>
            </w:pPr>
          </w:p>
        </w:tc>
        <w:tc>
          <w:tcPr>
            <w:tcW w:w="1695" w:type="dxa"/>
            <w:vMerge/>
            <w:vAlign w:val="center"/>
          </w:tcPr>
          <w:p w14:paraId="2FE55E14" w14:textId="77777777" w:rsidR="00B06523" w:rsidRDefault="00B06523" w:rsidP="00B06523">
            <w:pPr>
              <w:jc w:val="center"/>
            </w:pPr>
          </w:p>
        </w:tc>
      </w:tr>
      <w:tr w:rsidR="00B06523" w14:paraId="1EE52F93" w14:textId="77777777" w:rsidTr="00B06523">
        <w:trPr>
          <w:trHeight w:val="704"/>
        </w:trPr>
        <w:tc>
          <w:tcPr>
            <w:tcW w:w="1555" w:type="dxa"/>
            <w:vAlign w:val="center"/>
          </w:tcPr>
          <w:p w14:paraId="5BA57614" w14:textId="77777777" w:rsidR="00B06523" w:rsidRDefault="00B06523" w:rsidP="00B06523">
            <w:pPr>
              <w:jc w:val="center"/>
            </w:pPr>
            <w:r>
              <w:rPr>
                <w:rFonts w:hint="eastAsia"/>
              </w:rPr>
              <w:t>生年月日</w:t>
            </w:r>
          </w:p>
        </w:tc>
        <w:tc>
          <w:tcPr>
            <w:tcW w:w="4394" w:type="dxa"/>
            <w:gridSpan w:val="2"/>
            <w:vAlign w:val="center"/>
          </w:tcPr>
          <w:p w14:paraId="75AFB454" w14:textId="77777777" w:rsidR="00B06523" w:rsidRDefault="00B06523" w:rsidP="00B06523">
            <w:pPr>
              <w:jc w:val="center"/>
            </w:pPr>
          </w:p>
        </w:tc>
        <w:tc>
          <w:tcPr>
            <w:tcW w:w="850" w:type="dxa"/>
            <w:vAlign w:val="center"/>
          </w:tcPr>
          <w:p w14:paraId="70A5FD43" w14:textId="77777777" w:rsidR="00B06523" w:rsidRDefault="00B06523" w:rsidP="00B06523">
            <w:pPr>
              <w:jc w:val="center"/>
            </w:pPr>
            <w:r>
              <w:rPr>
                <w:rFonts w:hint="eastAsia"/>
              </w:rPr>
              <w:t>国籍</w:t>
            </w:r>
          </w:p>
        </w:tc>
        <w:tc>
          <w:tcPr>
            <w:tcW w:w="1695" w:type="dxa"/>
            <w:vAlign w:val="center"/>
          </w:tcPr>
          <w:p w14:paraId="2AF1F232" w14:textId="77777777" w:rsidR="00B06523" w:rsidRDefault="00B06523" w:rsidP="00B06523">
            <w:pPr>
              <w:jc w:val="center"/>
            </w:pPr>
          </w:p>
        </w:tc>
      </w:tr>
      <w:tr w:rsidR="00B06523" w14:paraId="53B63BBD" w14:textId="77777777" w:rsidTr="006273F0">
        <w:trPr>
          <w:trHeight w:val="1252"/>
        </w:trPr>
        <w:tc>
          <w:tcPr>
            <w:tcW w:w="1555" w:type="dxa"/>
            <w:vAlign w:val="center"/>
          </w:tcPr>
          <w:p w14:paraId="595ED1D9" w14:textId="77777777" w:rsidR="00B06523" w:rsidRDefault="00B06523" w:rsidP="00B06523">
            <w:pPr>
              <w:jc w:val="center"/>
            </w:pPr>
            <w:r>
              <w:rPr>
                <w:rFonts w:hint="eastAsia"/>
              </w:rPr>
              <w:t>住所</w:t>
            </w:r>
          </w:p>
        </w:tc>
        <w:tc>
          <w:tcPr>
            <w:tcW w:w="6939" w:type="dxa"/>
            <w:gridSpan w:val="4"/>
          </w:tcPr>
          <w:p w14:paraId="25A55B8F" w14:textId="77777777" w:rsidR="00B06523" w:rsidRDefault="00B06523" w:rsidP="00B06523">
            <w:r>
              <w:rPr>
                <w:rFonts w:hint="eastAsia"/>
              </w:rPr>
              <w:t>〒</w:t>
            </w:r>
          </w:p>
        </w:tc>
      </w:tr>
      <w:tr w:rsidR="006273F0" w14:paraId="466BA459" w14:textId="77777777" w:rsidTr="006273F0">
        <w:trPr>
          <w:trHeight w:val="419"/>
        </w:trPr>
        <w:tc>
          <w:tcPr>
            <w:tcW w:w="1555" w:type="dxa"/>
            <w:vAlign w:val="center"/>
          </w:tcPr>
          <w:p w14:paraId="111EA3BF" w14:textId="77777777" w:rsidR="006273F0" w:rsidRDefault="006273F0" w:rsidP="00B06523">
            <w:pPr>
              <w:jc w:val="center"/>
              <w:rPr>
                <w:rFonts w:hint="eastAsia"/>
              </w:rPr>
            </w:pPr>
            <w:r>
              <w:rPr>
                <w:rFonts w:hint="eastAsia"/>
              </w:rPr>
              <w:t>E-mail</w:t>
            </w:r>
          </w:p>
        </w:tc>
        <w:tc>
          <w:tcPr>
            <w:tcW w:w="6939" w:type="dxa"/>
            <w:gridSpan w:val="4"/>
          </w:tcPr>
          <w:p w14:paraId="5F7C80F2" w14:textId="77777777" w:rsidR="006273F0" w:rsidRDefault="006273F0" w:rsidP="00B06523">
            <w:pPr>
              <w:rPr>
                <w:rFonts w:hint="eastAsia"/>
              </w:rPr>
            </w:pPr>
            <w:r>
              <w:rPr>
                <w:rFonts w:hint="eastAsia"/>
              </w:rPr>
              <w:t xml:space="preserve">　　　　　　　　　　　　　　＠</w:t>
            </w:r>
          </w:p>
        </w:tc>
      </w:tr>
      <w:tr w:rsidR="00B06523" w14:paraId="342BBC86" w14:textId="77777777" w:rsidTr="00B06523">
        <w:trPr>
          <w:trHeight w:val="554"/>
        </w:trPr>
        <w:tc>
          <w:tcPr>
            <w:tcW w:w="1555" w:type="dxa"/>
            <w:vAlign w:val="center"/>
          </w:tcPr>
          <w:p w14:paraId="2A8CBB68" w14:textId="77777777" w:rsidR="00B06523" w:rsidRDefault="00B06523" w:rsidP="00B06523">
            <w:pPr>
              <w:jc w:val="center"/>
            </w:pPr>
            <w:r>
              <w:rPr>
                <w:rFonts w:hint="eastAsia"/>
              </w:rPr>
              <w:t>自宅電話番号</w:t>
            </w:r>
          </w:p>
        </w:tc>
        <w:tc>
          <w:tcPr>
            <w:tcW w:w="2835" w:type="dxa"/>
            <w:vAlign w:val="center"/>
          </w:tcPr>
          <w:p w14:paraId="73FE4CC9" w14:textId="77777777" w:rsidR="00B06523" w:rsidRDefault="00B06523" w:rsidP="00B06523">
            <w:pPr>
              <w:jc w:val="center"/>
            </w:pPr>
          </w:p>
        </w:tc>
        <w:tc>
          <w:tcPr>
            <w:tcW w:w="1559" w:type="dxa"/>
            <w:vAlign w:val="center"/>
          </w:tcPr>
          <w:p w14:paraId="7DD4AA36" w14:textId="77777777" w:rsidR="00B06523" w:rsidRDefault="00B06523" w:rsidP="00B06523">
            <w:pPr>
              <w:jc w:val="center"/>
            </w:pPr>
            <w:bookmarkStart w:id="6" w:name="_GoBack"/>
            <w:bookmarkEnd w:id="6"/>
            <w:r>
              <w:rPr>
                <w:rFonts w:hint="eastAsia"/>
              </w:rPr>
              <w:t>携帯電話番号</w:t>
            </w:r>
          </w:p>
        </w:tc>
        <w:tc>
          <w:tcPr>
            <w:tcW w:w="2545" w:type="dxa"/>
            <w:gridSpan w:val="2"/>
            <w:vAlign w:val="center"/>
          </w:tcPr>
          <w:p w14:paraId="6292C8BC" w14:textId="77777777" w:rsidR="00B06523" w:rsidRDefault="00B06523" w:rsidP="00B06523">
            <w:pPr>
              <w:jc w:val="center"/>
            </w:pPr>
          </w:p>
        </w:tc>
      </w:tr>
      <w:tr w:rsidR="00B06523" w14:paraId="1F282138" w14:textId="77777777" w:rsidTr="00B06523">
        <w:trPr>
          <w:trHeight w:val="974"/>
        </w:trPr>
        <w:tc>
          <w:tcPr>
            <w:tcW w:w="1555" w:type="dxa"/>
            <w:vAlign w:val="center"/>
          </w:tcPr>
          <w:p w14:paraId="0CEC2D8F" w14:textId="77777777" w:rsidR="00B06523" w:rsidRDefault="00B06523" w:rsidP="00B06523">
            <w:pPr>
              <w:jc w:val="center"/>
            </w:pPr>
            <w:r>
              <w:rPr>
                <w:rFonts w:hint="eastAsia"/>
              </w:rPr>
              <w:t>最終学歴</w:t>
            </w:r>
          </w:p>
        </w:tc>
        <w:tc>
          <w:tcPr>
            <w:tcW w:w="6939" w:type="dxa"/>
            <w:gridSpan w:val="4"/>
            <w:vAlign w:val="center"/>
          </w:tcPr>
          <w:p w14:paraId="5B9C885C" w14:textId="77777777" w:rsidR="00B06523" w:rsidRDefault="00B06523" w:rsidP="00B06523">
            <w:pPr>
              <w:jc w:val="center"/>
            </w:pPr>
          </w:p>
        </w:tc>
      </w:tr>
    </w:tbl>
    <w:p w14:paraId="618F151E" w14:textId="77777777" w:rsidR="003E4D63" w:rsidRDefault="003E4D63" w:rsidP="003E4D63">
      <w:r>
        <w:rPr>
          <w:rFonts w:hint="eastAsia"/>
        </w:rPr>
        <w:t>［お願い］住所、電話番号</w:t>
      </w:r>
      <w:r w:rsidR="006273F0">
        <w:rPr>
          <w:rFonts w:hint="eastAsia"/>
        </w:rPr>
        <w:t>等</w:t>
      </w:r>
      <w:r>
        <w:rPr>
          <w:rFonts w:hint="eastAsia"/>
        </w:rPr>
        <w:t>は</w:t>
      </w:r>
      <w:r w:rsidR="006273F0">
        <w:rPr>
          <w:rFonts w:hint="eastAsia"/>
        </w:rPr>
        <w:t>、</w:t>
      </w:r>
      <w:r>
        <w:rPr>
          <w:rFonts w:hint="eastAsia"/>
        </w:rPr>
        <w:t>本学より出願資格の有無についてお知らせする際に確実に連絡が取れるところを記入してください。</w:t>
      </w:r>
    </w:p>
    <w:p w14:paraId="492A0D72" w14:textId="77777777" w:rsidR="00B06523" w:rsidRDefault="00B06523" w:rsidP="003E4D63"/>
    <w:p w14:paraId="6D529751" w14:textId="77777777" w:rsidR="003E4D63" w:rsidRDefault="003E4D63" w:rsidP="003E4D63">
      <w:r>
        <w:rPr>
          <w:rFonts w:hint="eastAsia"/>
        </w:rPr>
        <w:t>■出願を希望する入試種別等（入試方式をすべて○で囲む）</w:t>
      </w:r>
    </w:p>
    <w:p w14:paraId="1483F484" w14:textId="77777777" w:rsidR="003E4D63" w:rsidRDefault="003E4D63" w:rsidP="00B06523">
      <w:pPr>
        <w:ind w:firstLineChars="100" w:firstLine="220"/>
      </w:pPr>
      <w:r w:rsidRPr="00B06523">
        <w:rPr>
          <w:rFonts w:hint="eastAsia"/>
          <w:sz w:val="22"/>
        </w:rPr>
        <w:t>大学院薬学研究科薬学専攻（博士課程）</w:t>
      </w:r>
    </w:p>
    <w:tbl>
      <w:tblPr>
        <w:tblStyle w:val="a3"/>
        <w:tblW w:w="0" w:type="auto"/>
        <w:tblInd w:w="699" w:type="dxa"/>
        <w:tblLook w:val="04A0" w:firstRow="1" w:lastRow="0" w:firstColumn="1" w:lastColumn="0" w:noHBand="0" w:noVBand="1"/>
      </w:tblPr>
      <w:tblGrid>
        <w:gridCol w:w="562"/>
        <w:gridCol w:w="3129"/>
        <w:gridCol w:w="567"/>
        <w:gridCol w:w="2825"/>
      </w:tblGrid>
      <w:tr w:rsidR="00B06523" w14:paraId="0F0DA3B0" w14:textId="77777777" w:rsidTr="00B06523">
        <w:trPr>
          <w:trHeight w:val="645"/>
        </w:trPr>
        <w:tc>
          <w:tcPr>
            <w:tcW w:w="562" w:type="dxa"/>
          </w:tcPr>
          <w:p w14:paraId="2548299F" w14:textId="77777777" w:rsidR="00B06523" w:rsidRDefault="00B06523" w:rsidP="00B06523"/>
        </w:tc>
        <w:tc>
          <w:tcPr>
            <w:tcW w:w="3129" w:type="dxa"/>
            <w:vAlign w:val="center"/>
          </w:tcPr>
          <w:p w14:paraId="5C717F0B" w14:textId="77777777" w:rsidR="00B06523" w:rsidRDefault="00B06523" w:rsidP="00B06523">
            <w:r>
              <w:rPr>
                <w:rFonts w:hint="eastAsia"/>
              </w:rPr>
              <w:t>一般入学試験</w:t>
            </w:r>
          </w:p>
        </w:tc>
        <w:tc>
          <w:tcPr>
            <w:tcW w:w="567" w:type="dxa"/>
            <w:vAlign w:val="center"/>
          </w:tcPr>
          <w:p w14:paraId="0923B160" w14:textId="77777777" w:rsidR="00B06523" w:rsidRDefault="00B06523" w:rsidP="00B06523"/>
        </w:tc>
        <w:tc>
          <w:tcPr>
            <w:tcW w:w="2825" w:type="dxa"/>
            <w:vAlign w:val="center"/>
          </w:tcPr>
          <w:p w14:paraId="39586453" w14:textId="77777777" w:rsidR="00B06523" w:rsidRDefault="00B06523" w:rsidP="00B06523">
            <w:r>
              <w:rPr>
                <w:rFonts w:hint="eastAsia"/>
              </w:rPr>
              <w:t>社会人入学試験</w:t>
            </w:r>
          </w:p>
        </w:tc>
      </w:tr>
    </w:tbl>
    <w:p w14:paraId="194D611F" w14:textId="77777777" w:rsidR="003E4D63" w:rsidRDefault="003E4D63" w:rsidP="003E4D63"/>
    <w:p w14:paraId="48938EFE" w14:textId="77777777" w:rsidR="006273F0" w:rsidRDefault="003E4D63" w:rsidP="003E4D63">
      <w:r>
        <w:rPr>
          <w:rFonts w:hint="eastAsia"/>
        </w:rPr>
        <w:t>※必要書類等は募集要項に掲載の「</w:t>
      </w:r>
      <w:r w:rsidRPr="003E4D63">
        <w:rPr>
          <w:rFonts w:hint="eastAsia"/>
        </w:rPr>
        <w:t>出願資格に関する事前審査</w:t>
      </w:r>
      <w:r>
        <w:rPr>
          <w:rFonts w:hint="eastAsia"/>
        </w:rPr>
        <w:t>」で必ずご確認ください。</w:t>
      </w:r>
    </w:p>
    <w:p w14:paraId="5FE190F8" w14:textId="77777777" w:rsidR="00700657" w:rsidRDefault="003E4D63" w:rsidP="006273F0">
      <w:pPr>
        <w:ind w:firstLineChars="100" w:firstLine="210"/>
      </w:pPr>
      <w:r>
        <w:rPr>
          <w:rFonts w:hint="eastAsia"/>
        </w:rPr>
        <w:t>申請に不備があると審査を受けることができません</w:t>
      </w:r>
      <w:r w:rsidR="006273F0">
        <w:rPr>
          <w:rFonts w:hint="eastAsia"/>
        </w:rPr>
        <w:t>。</w:t>
      </w:r>
    </w:p>
    <w:sectPr w:rsidR="00700657" w:rsidSect="00132E7B">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田坂　秀貴" w:date="2019-09-25T10:00:00Z" w:initials="田坂　秀貴">
    <w:p w14:paraId="54261572" w14:textId="77777777" w:rsidR="006273F0" w:rsidRDefault="006273F0">
      <w:pPr>
        <w:pStyle w:val="ac"/>
      </w:pPr>
      <w:r>
        <w:rPr>
          <w:rStyle w:val="ab"/>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615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D0F94" w14:textId="77777777" w:rsidR="00902B90" w:rsidRDefault="00902B90" w:rsidP="00563388">
      <w:r>
        <w:separator/>
      </w:r>
    </w:p>
  </w:endnote>
  <w:endnote w:type="continuationSeparator" w:id="0">
    <w:p w14:paraId="7D07FD7A" w14:textId="77777777" w:rsidR="00902B90" w:rsidRDefault="00902B90" w:rsidP="005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C208A" w14:textId="77777777" w:rsidR="00902B90" w:rsidRDefault="00902B90" w:rsidP="00563388">
      <w:r>
        <w:separator/>
      </w:r>
    </w:p>
  </w:footnote>
  <w:footnote w:type="continuationSeparator" w:id="0">
    <w:p w14:paraId="45220BE4" w14:textId="77777777" w:rsidR="00902B90" w:rsidRDefault="00902B90" w:rsidP="0056338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田坂　秀貴">
    <w15:presenceInfo w15:providerId="AD" w15:userId="S-1-5-21-2681002768-3912751668-2333164070-34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63"/>
    <w:rsid w:val="00132E7B"/>
    <w:rsid w:val="003E4D63"/>
    <w:rsid w:val="00563388"/>
    <w:rsid w:val="005C41E9"/>
    <w:rsid w:val="006273F0"/>
    <w:rsid w:val="00700657"/>
    <w:rsid w:val="007347DC"/>
    <w:rsid w:val="007E2000"/>
    <w:rsid w:val="007E346B"/>
    <w:rsid w:val="00902B90"/>
    <w:rsid w:val="009C1E3A"/>
    <w:rsid w:val="00B06523"/>
    <w:rsid w:val="00C635AF"/>
    <w:rsid w:val="00DC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D2B63"/>
  <w15:docId w15:val="{17FE4029-895F-4976-9AEC-B89DED59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3388"/>
    <w:pPr>
      <w:tabs>
        <w:tab w:val="center" w:pos="4252"/>
        <w:tab w:val="right" w:pos="8504"/>
      </w:tabs>
      <w:snapToGrid w:val="0"/>
    </w:pPr>
  </w:style>
  <w:style w:type="character" w:customStyle="1" w:styleId="a5">
    <w:name w:val="ヘッダー (文字)"/>
    <w:basedOn w:val="a0"/>
    <w:link w:val="a4"/>
    <w:uiPriority w:val="99"/>
    <w:semiHidden/>
    <w:rsid w:val="00563388"/>
  </w:style>
  <w:style w:type="paragraph" w:styleId="a6">
    <w:name w:val="footer"/>
    <w:basedOn w:val="a"/>
    <w:link w:val="a7"/>
    <w:uiPriority w:val="99"/>
    <w:semiHidden/>
    <w:unhideWhenUsed/>
    <w:rsid w:val="00563388"/>
    <w:pPr>
      <w:tabs>
        <w:tab w:val="center" w:pos="4252"/>
        <w:tab w:val="right" w:pos="8504"/>
      </w:tabs>
      <w:snapToGrid w:val="0"/>
    </w:pPr>
  </w:style>
  <w:style w:type="character" w:customStyle="1" w:styleId="a7">
    <w:name w:val="フッター (文字)"/>
    <w:basedOn w:val="a0"/>
    <w:link w:val="a6"/>
    <w:uiPriority w:val="99"/>
    <w:semiHidden/>
    <w:rsid w:val="00563388"/>
  </w:style>
  <w:style w:type="paragraph" w:styleId="a8">
    <w:name w:val="Revision"/>
    <w:hidden/>
    <w:uiPriority w:val="99"/>
    <w:semiHidden/>
    <w:rsid w:val="006273F0"/>
  </w:style>
  <w:style w:type="paragraph" w:styleId="a9">
    <w:name w:val="Balloon Text"/>
    <w:basedOn w:val="a"/>
    <w:link w:val="aa"/>
    <w:uiPriority w:val="99"/>
    <w:semiHidden/>
    <w:unhideWhenUsed/>
    <w:rsid w:val="006273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3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273F0"/>
    <w:rPr>
      <w:sz w:val="18"/>
      <w:szCs w:val="18"/>
    </w:rPr>
  </w:style>
  <w:style w:type="paragraph" w:styleId="ac">
    <w:name w:val="annotation text"/>
    <w:basedOn w:val="a"/>
    <w:link w:val="ad"/>
    <w:uiPriority w:val="99"/>
    <w:semiHidden/>
    <w:unhideWhenUsed/>
    <w:rsid w:val="006273F0"/>
    <w:pPr>
      <w:jc w:val="left"/>
    </w:pPr>
  </w:style>
  <w:style w:type="character" w:customStyle="1" w:styleId="ad">
    <w:name w:val="コメント文字列 (文字)"/>
    <w:basedOn w:val="a0"/>
    <w:link w:val="ac"/>
    <w:uiPriority w:val="99"/>
    <w:semiHidden/>
    <w:rsid w:val="006273F0"/>
  </w:style>
  <w:style w:type="paragraph" w:styleId="ae">
    <w:name w:val="annotation subject"/>
    <w:basedOn w:val="ac"/>
    <w:next w:val="ac"/>
    <w:link w:val="af"/>
    <w:uiPriority w:val="99"/>
    <w:semiHidden/>
    <w:unhideWhenUsed/>
    <w:rsid w:val="006273F0"/>
    <w:rPr>
      <w:b/>
      <w:bCs/>
    </w:rPr>
  </w:style>
  <w:style w:type="character" w:customStyle="1" w:styleId="af">
    <w:name w:val="コメント内容 (文字)"/>
    <w:basedOn w:val="ad"/>
    <w:link w:val="ae"/>
    <w:uiPriority w:val="99"/>
    <w:semiHidden/>
    <w:rsid w:val="00627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3EE17-943C-4F87-AAA0-89F2EA9E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日本薬科大学</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田坂　秀貴</dc:creator>
  <cp:lastModifiedBy>田坂　秀貴</cp:lastModifiedBy>
  <cp:revision>4</cp:revision>
  <dcterms:created xsi:type="dcterms:W3CDTF">2019-09-11T03:59:00Z</dcterms:created>
  <dcterms:modified xsi:type="dcterms:W3CDTF">2019-09-25T01:03:00Z</dcterms:modified>
</cp:coreProperties>
</file>